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D" w:rsidRPr="00287784" w:rsidRDefault="00224A7D" w:rsidP="00224A7D">
      <w:pPr>
        <w:tabs>
          <w:tab w:val="center" w:pos="4536"/>
          <w:tab w:val="right" w:pos="9072"/>
        </w:tabs>
        <w:spacing w:after="0" w:line="240" w:lineRule="auto"/>
        <w:jc w:val="center"/>
        <w:rPr>
          <w:ins w:id="0" w:author="BORSÁNYIOVÁ Zuzana" w:date="2016-02-25T08:29:00Z"/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bookmarkStart w:id="1" w:name="_GoBack"/>
      <w:bookmarkEnd w:id="1"/>
      <w:ins w:id="2" w:author="BORSÁNYIOVÁ Zuzana" w:date="2016-02-25T08:29:00Z">
        <w:r w:rsidRPr="00287784">
          <w:rPr>
            <w:rFonts w:ascii="Times New Roman" w:eastAsiaTheme="minorEastAsia" w:hAnsi="Times New Roman" w:cs="Times New Roman"/>
            <w:b/>
            <w:sz w:val="32"/>
            <w:szCs w:val="32"/>
            <w:lang w:val="en-US"/>
          </w:rPr>
          <w:t>Obec Zemianska Olča, Hlavná 26, Zemianska Olča</w:t>
        </w:r>
      </w:ins>
    </w:p>
    <w:p w:rsidR="00224A7D" w:rsidRPr="00287784" w:rsidRDefault="00224A7D" w:rsidP="00224A7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center"/>
        <w:rPr>
          <w:rFonts w:ascii="Times" w:eastAsiaTheme="minorEastAsia" w:hAnsi="Times" w:cs="Times"/>
          <w:sz w:val="32"/>
          <w:szCs w:val="32"/>
          <w:lang w:val="en-US"/>
        </w:rPr>
      </w:pPr>
      <w:r w:rsidRPr="00287784">
        <w:rPr>
          <w:rFonts w:ascii="Times" w:eastAsiaTheme="minorEastAsia" w:hAnsi="Times" w:cs="Times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-682625</wp:posOffset>
            </wp:positionV>
            <wp:extent cx="723900" cy="828463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A7D" w:rsidRPr="00224A7D" w:rsidRDefault="00224A7D" w:rsidP="00224A7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" w:eastAsiaTheme="minorEastAsia" w:hAnsi="Times" w:cs="Times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v súlade s § 4 zákona 596/2003 Z. z. o štátnej správe v školstve a školskej samospráve a o zmene a doplnení niektorých zákonov v znení neskorších predpisov a § 5 zákonač. 552/2003 Z. z. o výkone práce vo verejnom záujme v znení neskorších predpisov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Default="00224A7D" w:rsidP="00224A7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2644F" w:rsidRPr="00224A7D" w:rsidRDefault="00C2644F" w:rsidP="00224A7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</w:pPr>
      <w:r w:rsidRPr="00224A7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                 vyhlasuje výberové konanie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224A7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                       na obsadenie funkcie</w:t>
      </w:r>
    </w:p>
    <w:p w:rsidR="00EC511E" w:rsidRDefault="00224A7D" w:rsidP="00EC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</w:pPr>
      <w:r w:rsidRPr="00224A7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riaditeľa/-ky</w:t>
      </w:r>
    </w:p>
    <w:p w:rsidR="00224A7D" w:rsidRPr="00224A7D" w:rsidRDefault="00EC511E" w:rsidP="00EC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Základnej školy F. Móru s VJM</w:t>
      </w:r>
      <w:r w:rsidR="00224A7D" w:rsidRPr="00224A7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,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w:r w:rsidRPr="00224A7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                                </w:t>
      </w:r>
      <w:r w:rsidR="00EC511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Školská</w:t>
      </w:r>
      <w:r w:rsidR="00036ED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č. </w:t>
      </w:r>
      <w:r w:rsidR="00EC511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757/10</w:t>
      </w:r>
      <w:r w:rsidR="00036ED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, 946 14 Zemianska Olča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Default="00224A7D" w:rsidP="00224A7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2644F" w:rsidRPr="00224A7D" w:rsidRDefault="00C2644F" w:rsidP="00224A7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657549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5754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Kvalifikačné predpoklady a osobitné kvalifikačné požiadavky</w:t>
      </w:r>
      <w:r w:rsidRPr="00657549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224A7D" w:rsidRPr="00657549" w:rsidRDefault="00224A7D" w:rsidP="00224A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2644F" w:rsidRDefault="00657549" w:rsidP="00C2644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kvalifikačné predpoklady a osobitné kvalifikačné požiadavky na druh a typ školy, na výkon pedagogickej činnosti podľa zákona 317/2009 Z.z. o pedagogických zamestnancoch a odborných zamestnancoch a o zmene a doplnení niektorých zákonov v súlade s § 34 ods. 2 citovaného zákona a v zmysle Vyhlášky 437/2009 Z. z., ktorou sa ustanovujú kvalifikačné predpoklady a osobitné kvalifikačné požiadavky pre jednotlivé kategórie pedagogických zamestnancov a odborných zamestnancov,</w:t>
      </w:r>
    </w:p>
    <w:p w:rsidR="00C2644F" w:rsidRPr="00C2644F" w:rsidRDefault="00657549" w:rsidP="00C2644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>vykonanie 1. atestácie alebo jej náhradnej formy v zmysle § 61 ods. 7 zákona 317/2009 Z.z. o pedagogických zamestnancoch a odborných zamestnancoch a o zmene a doplnení niektorých zákonov,</w:t>
      </w:r>
    </w:p>
    <w:p w:rsidR="00C2644F" w:rsidRPr="00C2644F" w:rsidRDefault="00657549" w:rsidP="00C2644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>najmenej 5 rokov pedagogickej praxe v zmysle § 3 ods. 5 písm. b)zákona č. 596/2003 Z.z.,</w:t>
      </w:r>
    </w:p>
    <w:p w:rsidR="00C2644F" w:rsidRPr="00C2644F" w:rsidRDefault="00657549" w:rsidP="00C2644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>osobnostné a morálne predpoklady, občianska bezúhonnosť podľa § 6 ods. 1 písm. b) zákona č. 317/2009 Z.z,</w:t>
      </w:r>
    </w:p>
    <w:p w:rsidR="00C2644F" w:rsidRPr="00C2644F" w:rsidRDefault="00C2644F" w:rsidP="00C2644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z</w:t>
      </w:r>
      <w:r w:rsidR="00657549"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>dravotná spôsobilosť podľa § 6 ods. 1 písm. c) zákona č. 317/2009 Z.z, ( potvrdenie nie staršie ako 3 mesiace),</w:t>
      </w:r>
    </w:p>
    <w:p w:rsidR="00C2644F" w:rsidRPr="00C2644F" w:rsidRDefault="00657549" w:rsidP="00C2644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>ovládanie štátneho jazyka podľa § 6 ods. 1 písm. d) zákona č. 317/2009</w:t>
      </w:r>
      <w:r w:rsidR="0028778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C2644F">
        <w:rPr>
          <w:rFonts w:ascii="Times New Roman" w:hAnsi="Times New Roman" w:cs="Times New Roman"/>
          <w:sz w:val="24"/>
          <w:szCs w:val="24"/>
          <w:shd w:val="clear" w:color="auto" w:fill="FBFBFB"/>
        </w:rPr>
        <w:t>Z.z, spôsobilosť používať slovenský jazyk v úradnom styku, štátna skúška zo slovenského jazyka výhodou</w:t>
      </w:r>
      <w:r w:rsidR="00287784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657549" w:rsidRPr="00657549" w:rsidRDefault="00657549" w:rsidP="00C264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224A7D" w:rsidRPr="00657549" w:rsidRDefault="00224A7D" w:rsidP="00C264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224A7D" w:rsidRPr="00657549" w:rsidRDefault="00224A7D" w:rsidP="00224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754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Ďalšie požadované predpoklady</w:t>
      </w:r>
      <w:r w:rsidRPr="0065754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17230" w:rsidRPr="00C2644F" w:rsidRDefault="00D17230" w:rsidP="00D1723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00B49">
        <w:rPr>
          <w:rFonts w:ascii="Times New Roman" w:eastAsiaTheme="minorEastAsia" w:hAnsi="Times New Roman" w:cs="Times New Roman"/>
          <w:sz w:val="24"/>
          <w:szCs w:val="24"/>
        </w:rPr>
        <w:t>ovládanie štátneho jazyka</w:t>
      </w:r>
      <w:r w:rsidR="00300B49" w:rsidRPr="00300B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0B49" w:rsidRPr="00C2644F">
        <w:rPr>
          <w:rFonts w:ascii="Times New Roman" w:eastAsiaTheme="minorEastAsia" w:hAnsi="Times New Roman" w:cs="Times New Roman"/>
          <w:sz w:val="24"/>
          <w:szCs w:val="24"/>
        </w:rPr>
        <w:t>slovom i písmom</w:t>
      </w:r>
      <w:r w:rsidRPr="00C2644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17230" w:rsidRPr="00C2644F" w:rsidRDefault="00D17230" w:rsidP="00D1723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C2644F">
        <w:rPr>
          <w:rFonts w:ascii="Times New Roman" w:eastAsiaTheme="minorEastAsia" w:hAnsi="Times New Roman" w:cs="Times New Roman"/>
          <w:sz w:val="24"/>
          <w:szCs w:val="24"/>
        </w:rPr>
        <w:t>znalosť školskej legislatívy,</w:t>
      </w:r>
    </w:p>
    <w:p w:rsidR="00D17230" w:rsidRPr="00300B49" w:rsidRDefault="00D17230" w:rsidP="00D1723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00B49">
        <w:rPr>
          <w:rFonts w:ascii="Times New Roman" w:eastAsiaTheme="minorEastAsia" w:hAnsi="Times New Roman" w:cs="Times New Roman"/>
          <w:sz w:val="24"/>
          <w:szCs w:val="24"/>
        </w:rPr>
        <w:t>ovládanie práce s PC,</w:t>
      </w:r>
    </w:p>
    <w:p w:rsidR="00D17230" w:rsidRPr="00300B49" w:rsidRDefault="00D17230" w:rsidP="00D1723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300B49">
        <w:rPr>
          <w:rFonts w:ascii="Times New Roman" w:eastAsiaTheme="minorEastAsia" w:hAnsi="Times New Roman" w:cs="Times New Roman"/>
          <w:sz w:val="24"/>
          <w:szCs w:val="24"/>
        </w:rPr>
        <w:t>riadiace a organizačné schopnosti,</w:t>
      </w:r>
    </w:p>
    <w:p w:rsidR="00287784" w:rsidRPr="00287784" w:rsidRDefault="00287784" w:rsidP="0028778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komunikatívnosť,</w:t>
      </w:r>
    </w:p>
    <w:p w:rsidR="00287784" w:rsidRPr="00C2644F" w:rsidRDefault="00287784" w:rsidP="0028778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44F">
        <w:rPr>
          <w:rFonts w:ascii="Times New Roman" w:hAnsi="Times New Roman" w:cs="Times New Roman"/>
          <w:sz w:val="24"/>
          <w:szCs w:val="24"/>
        </w:rPr>
        <w:t xml:space="preserve">riadiaca prax výhodou. </w:t>
      </w:r>
    </w:p>
    <w:p w:rsidR="00D17230" w:rsidRDefault="00D17230" w:rsidP="00287784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287784" w:rsidRPr="00300B49" w:rsidRDefault="00287784" w:rsidP="00287784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17230" w:rsidRDefault="00D17230" w:rsidP="00D17230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87784" w:rsidRDefault="00287784" w:rsidP="00D17230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</w:pPr>
      <w:r w:rsidRPr="00224A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t xml:space="preserve">Zoznam požadovaných dokladov k prihláške do výberového </w:t>
      </w:r>
      <w:r w:rsidRPr="00224A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konania:</w:t>
      </w:r>
    </w:p>
    <w:p w:rsidR="00224A7D" w:rsidRPr="00224A7D" w:rsidRDefault="00224A7D" w:rsidP="00224A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písomná žiadosť o zaradenie do výberového konania</w:t>
      </w:r>
    </w:p>
    <w:p w:rsidR="00224A7D" w:rsidRPr="00224A7D" w:rsidRDefault="00224A7D" w:rsidP="00224A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overené kópie dokladov o dosiahnutom vzdelaní</w:t>
      </w:r>
    </w:p>
    <w:p w:rsidR="00224A7D" w:rsidRPr="00224A7D" w:rsidRDefault="00224A7D" w:rsidP="00224A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profesijny životopis</w:t>
      </w:r>
    </w:p>
    <w:p w:rsidR="00224A7D" w:rsidRPr="00224A7D" w:rsidRDefault="00224A7D" w:rsidP="00224A7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224A7D">
        <w:rPr>
          <w:rFonts w:ascii="Times New Roman" w:eastAsiaTheme="minorEastAsia" w:hAnsi="Times New Roman" w:cs="Times New Roman"/>
          <w:lang w:val="en-US"/>
        </w:rPr>
        <w:t>potvrdenie o pedagogickej</w:t>
      </w:r>
      <w:r w:rsidR="00300B49">
        <w:rPr>
          <w:rFonts w:ascii="Times New Roman" w:eastAsiaTheme="minorEastAsia" w:hAnsi="Times New Roman" w:cs="Times New Roman"/>
          <w:lang w:val="en-US"/>
        </w:rPr>
        <w:t xml:space="preserve"> </w:t>
      </w:r>
      <w:r w:rsidRPr="00224A7D">
        <w:rPr>
          <w:rFonts w:ascii="Times New Roman" w:eastAsiaTheme="minorEastAsia" w:hAnsi="Times New Roman" w:cs="Times New Roman"/>
          <w:lang w:val="en-US"/>
        </w:rPr>
        <w:t xml:space="preserve"> praxi</w:t>
      </w:r>
    </w:p>
    <w:p w:rsidR="00224A7D" w:rsidRPr="00224A7D" w:rsidRDefault="00224A7D" w:rsidP="00224A7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224A7D">
        <w:rPr>
          <w:rFonts w:ascii="Times New Roman" w:eastAsiaTheme="minorEastAsia" w:hAnsi="Times New Roman" w:cs="Times New Roman"/>
          <w:lang w:val="en-US"/>
        </w:rPr>
        <w:t>vypracovaný písomný návrh koncepcie rozvoja školy (v rozsahu maximálne 4 strany)</w:t>
      </w:r>
    </w:p>
    <w:p w:rsidR="00224A7D" w:rsidRPr="00224A7D" w:rsidRDefault="00224A7D" w:rsidP="00224A7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224A7D">
        <w:rPr>
          <w:rFonts w:ascii="Times New Roman" w:eastAsiaTheme="minorEastAsia" w:hAnsi="Times New Roman" w:cs="Times New Roman"/>
          <w:lang w:val="en-US"/>
        </w:rPr>
        <w:t>výpis z registra trestov (nie starší ako 3 mesiace)</w:t>
      </w:r>
    </w:p>
    <w:p w:rsidR="00224A7D" w:rsidRPr="00224A7D" w:rsidRDefault="00224A7D" w:rsidP="00224A7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 w:rsidRPr="00224A7D">
        <w:rPr>
          <w:rFonts w:ascii="Times New Roman" w:eastAsiaTheme="minorEastAsia" w:hAnsi="Times New Roman" w:cs="Times New Roman"/>
          <w:lang w:val="en-US"/>
        </w:rPr>
        <w:t>čestné vyhlásenie o pravdivosti všetkých poskytnutých údajov</w:t>
      </w:r>
    </w:p>
    <w:p w:rsidR="00224A7D" w:rsidRPr="00224A7D" w:rsidRDefault="00224A7D" w:rsidP="00224A7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4" w:lineRule="auto"/>
        <w:contextualSpacing/>
        <w:jc w:val="both"/>
        <w:rPr>
          <w:rFonts w:ascii="Times New Roman" w:eastAsiaTheme="minorEastAsia" w:hAnsi="Times New Roman" w:cs="Times New Roman"/>
          <w:strike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lang w:val="en-US"/>
        </w:rPr>
        <w:t xml:space="preserve">lekárske potvrdenie </w:t>
      </w: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o zdravotnej spôsobilosti pre výkon funkcie riaditeľa v zmysle § 10 zákona č. 317/2009 Z.z. o pedagogických zamestnancoch a odborných zamestnancoch a o zmene a doplnení niektorých zákonov v znení neskorších predpisov</w:t>
      </w:r>
    </w:p>
    <w:p w:rsidR="00224A7D" w:rsidRPr="00224A7D" w:rsidRDefault="00224A7D" w:rsidP="00224A7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4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písomný súhlas uchádzača s použitím osobných údajov pre účely výberového konania podľa zákona č. 122/2013 Z.z. o ochrane osobných údajov a o zmene a doplnení niektorých zákonov.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Prihlášku do výberového konania s požadovanými dokladmi posielajte poštou, alebo doručte osobne na Obecný úrad v Zemianskej Olči v obálke s označením “Výberové konanie – </w:t>
      </w:r>
      <w:r w:rsidR="00B47B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ZŠ F. </w:t>
      </w:r>
      <w:r w:rsidR="00B47BCB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Móru s VJM</w:t>
      </w: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Zemianska Olča – NEOTVÁRAŤ” do </w:t>
      </w:r>
      <w:r w:rsidR="00B47BCB">
        <w:rPr>
          <w:rFonts w:ascii="Times New Roman" w:eastAsiaTheme="minorEastAsia" w:hAnsi="Times New Roman" w:cs="Times New Roman"/>
          <w:sz w:val="24"/>
          <w:szCs w:val="24"/>
          <w:lang w:val="en-US"/>
        </w:rPr>
        <w:t>30.09.2017</w:t>
      </w: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(vrátane) na adresu: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Obec Zemianska Olča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Hlavná 26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916 14 Zemianská Olča  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Pri zaslaní poštou je rozhodujúci dátum podania na poštovej pečiatke.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Bližšie informácie poskytneme na telefónnom čísle: 035/7796108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Vyhlasovateľ výberového konania si vyhradzuje právo nezaradiť do výberového konania uchádzačov, ktorí nespĺňajú požadované podmienky.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>Termín, čas a miesto výberového konania budú oznámené písomne, najmenej 7 dní pred jeho uskutočnením každému uchádzačovi, ktorý splnil podmienky.</w:t>
      </w: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trike/>
          <w:sz w:val="24"/>
          <w:szCs w:val="24"/>
          <w:lang w:val="en-US"/>
        </w:rPr>
      </w:pPr>
    </w:p>
    <w:p w:rsidR="00224A7D" w:rsidRPr="00224A7D" w:rsidRDefault="00224A7D" w:rsidP="00224A7D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Gustáv Magyarics </w:t>
      </w:r>
    </w:p>
    <w:p w:rsidR="00584F63" w:rsidRDefault="00224A7D" w:rsidP="00224A7D">
      <w:pPr>
        <w:rPr>
          <w:rFonts w:ascii="Times" w:eastAsiaTheme="minorEastAsia" w:hAnsi="Times" w:cs="Times"/>
          <w:sz w:val="24"/>
          <w:szCs w:val="24"/>
          <w:lang w:val="en-US"/>
        </w:rPr>
      </w:pPr>
      <w:r w:rsidRPr="00224A7D">
        <w:rPr>
          <w:rFonts w:ascii="Times" w:eastAsiaTheme="minorEastAsia" w:hAnsi="Times" w:cs="Times"/>
          <w:sz w:val="24"/>
          <w:szCs w:val="24"/>
          <w:lang w:val="en-US"/>
        </w:rPr>
        <w:t xml:space="preserve">     </w:t>
      </w:r>
      <w:r>
        <w:rPr>
          <w:rFonts w:ascii="Times" w:eastAsiaTheme="minorEastAsia" w:hAnsi="Times" w:cs="Times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224A7D">
        <w:rPr>
          <w:rFonts w:ascii="Times" w:eastAsiaTheme="minorEastAsia" w:hAnsi="Times" w:cs="Times"/>
          <w:sz w:val="24"/>
          <w:szCs w:val="24"/>
          <w:lang w:val="en-US"/>
        </w:rPr>
        <w:t>starosta obce</w:t>
      </w:r>
    </w:p>
    <w:p w:rsidR="00C2644F" w:rsidRDefault="00C2644F" w:rsidP="00224A7D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C2644F" w:rsidRDefault="00C2644F" w:rsidP="00224A7D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C2644F" w:rsidRDefault="00C2644F" w:rsidP="00224A7D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C2644F" w:rsidRDefault="00C2644F" w:rsidP="00224A7D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7715E5" w:rsidRDefault="007715E5" w:rsidP="00D1723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D17230" w:rsidRPr="00F54DEF" w:rsidRDefault="00D17230" w:rsidP="00D17230">
      <w:pPr>
        <w:tabs>
          <w:tab w:val="center" w:pos="4536"/>
          <w:tab w:val="right" w:pos="9072"/>
        </w:tabs>
        <w:spacing w:after="0" w:line="240" w:lineRule="auto"/>
        <w:jc w:val="center"/>
        <w:rPr>
          <w:ins w:id="3" w:author="BORSÁNYIOVÁ Zuzana" w:date="2016-02-25T08:29:00Z"/>
          <w:rFonts w:ascii="Times New Roman" w:eastAsiaTheme="minorEastAsia" w:hAnsi="Times New Roman" w:cs="Times New Roman"/>
          <w:b/>
          <w:color w:val="FF0000"/>
          <w:sz w:val="32"/>
          <w:szCs w:val="32"/>
          <w:lang w:val="en-US"/>
        </w:rPr>
      </w:pPr>
      <w:r w:rsidRPr="00F54DEF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val="en-US"/>
        </w:rPr>
        <w:t>Nemesócsa község, Fő utca 26, Nemesócsa</w:t>
      </w:r>
    </w:p>
    <w:p w:rsidR="00D17230" w:rsidRPr="00224A7D" w:rsidRDefault="00D17230" w:rsidP="00D1723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center"/>
        <w:rPr>
          <w:rFonts w:ascii="Times" w:eastAsiaTheme="minorEastAsia" w:hAnsi="Times" w:cs="Times"/>
          <w:sz w:val="24"/>
          <w:szCs w:val="24"/>
          <w:lang w:val="en-US"/>
        </w:rPr>
      </w:pPr>
      <w:r w:rsidRPr="00224A7D">
        <w:rPr>
          <w:rFonts w:ascii="Times" w:eastAsiaTheme="minorEastAsia" w:hAnsi="Times" w:cs="Times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-682625</wp:posOffset>
            </wp:positionV>
            <wp:extent cx="723900" cy="828463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67A" w:rsidRDefault="0038767A" w:rsidP="00387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7616" w:rsidRDefault="003A7616" w:rsidP="00387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B3611" w:rsidRDefault="009B3611" w:rsidP="00387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936F6" w:rsidRDefault="002936F6" w:rsidP="003876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Nemesócsa 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özség polgármestere a közérdekű </w:t>
      </w:r>
      <w:r w:rsidR="009B3611">
        <w:rPr>
          <w:rFonts w:ascii="Times New Roman" w:eastAsiaTheme="minorEastAsia" w:hAnsi="Times New Roman" w:cs="Times New Roman"/>
          <w:sz w:val="24"/>
          <w:szCs w:val="24"/>
        </w:rPr>
        <w:t xml:space="preserve">munkavégzésől </w:t>
      </w:r>
      <w:r w:rsidR="009B3611">
        <w:rPr>
          <w:rFonts w:ascii="Times New Roman" w:eastAsiaTheme="minorEastAsia" w:hAnsi="Times New Roman" w:cs="Times New Roman"/>
          <w:sz w:val="24"/>
          <w:szCs w:val="24"/>
        </w:rPr>
        <w:lastRenderedPageBreak/>
        <w:t>szóló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törvény 5§-a, a T.t. 552/2003-as sz. rendelete alapján, valamint az oktatásügy állami igazgatásáról szóló a T.t. 596/2003-as sz. Törvény 4§-a alapján </w:t>
      </w: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00472" w:rsidRDefault="00B00472" w:rsidP="0038767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715E5" w:rsidRDefault="007715E5" w:rsidP="0038767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Default="0038767A" w:rsidP="0038767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7616" w:rsidRPr="00224A7D" w:rsidRDefault="003A7616" w:rsidP="0038767A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</w:pPr>
      <w:r w:rsidRPr="00224A7D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                 </w:t>
      </w:r>
      <w:r w:rsidR="002936F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       pályázatot hirdet</w:t>
      </w:r>
    </w:p>
    <w:p w:rsidR="0038767A" w:rsidRPr="00224A7D" w:rsidRDefault="002936F6" w:rsidP="0029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a</w:t>
      </w:r>
      <w:r w:rsidR="003A761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Móra Ferenc Alapiskola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igazgató</w:t>
      </w:r>
      <w:r w:rsidR="009B3611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 xml:space="preserve"> állására</w:t>
      </w: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Default="0038767A" w:rsidP="003876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715E5" w:rsidRDefault="007715E5" w:rsidP="003876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7616" w:rsidRPr="00224A7D" w:rsidRDefault="003A7616" w:rsidP="003876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00472" w:rsidRPr="00224A7D" w:rsidRDefault="00B00472" w:rsidP="0038767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2936F6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t>Pályázati feltételek</w:t>
      </w:r>
      <w:r w:rsidR="0038767A" w:rsidRPr="00224A7D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:</w:t>
      </w: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C346E" w:rsidRDefault="00C2644F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Az iskolai végzettsége</w:t>
      </w:r>
      <w:r w:rsidR="007715E5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>ről,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személyre szóló iskolai végzettség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>ről szóló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követelmények</w:t>
      </w:r>
      <w:r w:rsidR="007715E5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az iskola típusa szerint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pedagógiai tevékenység végzésé</w:t>
      </w:r>
      <w:r w:rsidR="007715E5">
        <w:rPr>
          <w:rFonts w:ascii="Times New Roman" w:eastAsiaTheme="minorEastAsia" w:hAnsi="Times New Roman" w:cs="Times New Roman"/>
          <w:sz w:val="24"/>
          <w:szCs w:val="24"/>
          <w:lang w:val="en-US"/>
        </w:rPr>
        <w:t>hez,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pedagógiai alkalmazottakról és szakképesített alkalmazottakról szóló 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T.t. 317/2009 sz. 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örvény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 alapján 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>és kiegészítve</w:t>
      </w:r>
      <w:r w:rsidR="007715E5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öszhangban a 34§</w:t>
      </w:r>
      <w:r w:rsidR="00652D9B">
        <w:rPr>
          <w:rFonts w:ascii="Times New Roman" w:eastAsiaTheme="minorEastAsia" w:hAnsi="Times New Roman" w:cs="Times New Roman"/>
          <w:sz w:val="24"/>
          <w:szCs w:val="24"/>
          <w:lang w:val="en-US"/>
        </w:rPr>
        <w:t>-a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 bekezdé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>sével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az említett törvény </w:t>
      </w:r>
      <w:r w:rsidR="007715E5">
        <w:rPr>
          <w:rFonts w:ascii="Times New Roman" w:eastAsiaTheme="minorEastAsia" w:hAnsi="Times New Roman" w:cs="Times New Roman"/>
          <w:sz w:val="24"/>
          <w:szCs w:val="24"/>
          <w:lang w:val="en-US"/>
        </w:rPr>
        <w:t>értelmében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209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és 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T.t. 437/2009 rendelete amely meghatározza a képesítési feltételeket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személyre szóló képesítési feltételeket  a kükönböző pedagógiai alkalmazottak és szakképesített alkalmazottak részére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CC346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652D9B" w:rsidRDefault="00652D9B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 pedagóigai alkalmazottak és a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szakképesített 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alkalmazottakr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ól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szóló   T.t. 61§-a  7 cikkelyének 317/2009 törvénye értelmében az  1. atesztáció  megléte vagy ennek helye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tesítő formája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CC346E" w:rsidRDefault="00652D9B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 év pedagóiai gyakorlat – a 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T.t. 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596/2003 sz. t örvényének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 §-nak 5 cikkelyének 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d) bekezdése a alapján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CC346E" w:rsidRDefault="00002E90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652D9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zemélyiségi és erkölcsi feltételek, a T.t. 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596/2003 sz. törvényének </w:t>
      </w:r>
      <w:r w:rsidR="00652D9B">
        <w:rPr>
          <w:rFonts w:ascii="Times New Roman" w:eastAsiaTheme="minorEastAsia" w:hAnsi="Times New Roman" w:cs="Times New Roman"/>
          <w:sz w:val="24"/>
          <w:szCs w:val="24"/>
          <w:lang w:val="en-US"/>
        </w:rPr>
        <w:t>6§-a 1 cikkelyének alapján – polgári fed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652D9B">
        <w:rPr>
          <w:rFonts w:ascii="Times New Roman" w:eastAsiaTheme="minorEastAsia" w:hAnsi="Times New Roman" w:cs="Times New Roman"/>
          <w:sz w:val="24"/>
          <w:szCs w:val="24"/>
          <w:lang w:val="en-US"/>
        </w:rPr>
        <w:t>hetetlenség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</w:p>
    <w:p w:rsidR="00287784" w:rsidRDefault="00002E90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>gészségügyi alkalmasság a T.t. 596/2003 sz. törvényének 6§-a 1 cikkelyének alapján – az erről szóló igazolás nem lehet 3 hónapnál régebbi</w:t>
      </w:r>
    </w:p>
    <w:p w:rsidR="00287784" w:rsidRDefault="00002E90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>z államnyelv ismerete a T.t. 596/2003 sz. törvényének 6§-a1 cikkelyének alapján</w:t>
      </w:r>
    </w:p>
    <w:p w:rsidR="007715E5" w:rsidRPr="00002E90" w:rsidRDefault="007715E5" w:rsidP="00002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Default="0038767A" w:rsidP="00387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02E90" w:rsidRPr="00224A7D" w:rsidRDefault="00002E90" w:rsidP="00387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87784" w:rsidRDefault="00B00472" w:rsidP="002877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További feltételek</w:t>
      </w:r>
      <w:r w:rsidR="0038767A"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</w:t>
      </w:r>
    </w:p>
    <w:p w:rsidR="0038767A" w:rsidRPr="00B00472" w:rsidRDefault="00B00472" w:rsidP="00CA15D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az államnyelv ismerete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í</w:t>
      </w:r>
      <w:r w:rsidR="00287784">
        <w:rPr>
          <w:rFonts w:ascii="Times New Roman" w:eastAsiaTheme="minorEastAsia" w:hAnsi="Times New Roman" w:cs="Times New Roman"/>
          <w:sz w:val="24"/>
          <w:szCs w:val="24"/>
          <w:lang w:val="en-US"/>
        </w:rPr>
        <w:t>rásban és szóban</w:t>
      </w:r>
      <w:r w:rsidR="0038767A" w:rsidRPr="00B00472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Default="00B00472" w:rsidP="003876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a vonatkozó törvény</w:t>
      </w:r>
      <w:r w:rsidR="00002E90">
        <w:rPr>
          <w:rFonts w:ascii="Times New Roman" w:eastAsiaTheme="minorEastAsia" w:hAnsi="Times New Roman" w:cs="Times New Roman"/>
          <w:sz w:val="24"/>
          <w:szCs w:val="24"/>
          <w:lang w:val="en-US"/>
        </w:rPr>
        <w:t>ek ismerete</w:t>
      </w:r>
      <w:r w:rsidR="0038767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Default="00B00472" w:rsidP="003876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számítógéppel való munka ismerete</w:t>
      </w:r>
      <w:r w:rsidR="0038767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Default="00B00472" w:rsidP="003876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vezetői és szervezői kézség</w:t>
      </w:r>
      <w:r w:rsidR="0038767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Default="00B00472" w:rsidP="003876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</w:t>
      </w:r>
      <w:r w:rsidR="00C8339B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munikációs kézség</w:t>
      </w:r>
      <w:r w:rsidR="007715E5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7715E5" w:rsidRDefault="007715E5" w:rsidP="0038767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vezetői gyakorlat előny.</w:t>
      </w:r>
    </w:p>
    <w:p w:rsidR="0038767A" w:rsidRDefault="0038767A" w:rsidP="0038767A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715E5" w:rsidRDefault="007715E5" w:rsidP="0038767A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715E5" w:rsidRPr="00D17230" w:rsidRDefault="007715E5" w:rsidP="0038767A">
      <w:pPr>
        <w:pStyle w:val="Odsekzoznamu"/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B00472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t>A pályázó által benyújtandó anyagok</w:t>
      </w:r>
      <w:r w:rsidR="0038767A" w:rsidRPr="00224A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38767A" w:rsidRPr="00224A7D" w:rsidRDefault="00B00472" w:rsidP="003876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 pályázati eljárásba való bejelentkezés (kérvény)</w:t>
      </w:r>
      <w:r w:rsidR="009B3611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Pr="00224A7D" w:rsidRDefault="00B00472" w:rsidP="003876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 szakmai és pedagóiai képzés megszerzését  igazoló bizonyítványok hitelesített másolata</w:t>
      </w:r>
      <w:r w:rsidR="009B3611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Pr="00224A7D" w:rsidRDefault="00B00472" w:rsidP="003876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szakmai életrajz</w:t>
      </w:r>
      <w:r w:rsidR="009B3611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38767A" w:rsidRPr="00224A7D" w:rsidRDefault="00B00472" w:rsidP="0038767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pedagógiai gyakorlat tartamának igazolása</w:t>
      </w:r>
      <w:r w:rsidR="009B3611">
        <w:rPr>
          <w:rFonts w:ascii="Times New Roman" w:eastAsiaTheme="minorEastAsia" w:hAnsi="Times New Roman" w:cs="Times New Roman"/>
          <w:lang w:val="en-US"/>
        </w:rPr>
        <w:t>,</w:t>
      </w:r>
    </w:p>
    <w:p w:rsidR="0038767A" w:rsidRPr="00224A7D" w:rsidRDefault="003A7616" w:rsidP="0038767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iskola</w:t>
      </w:r>
      <w:r w:rsidR="00B00472">
        <w:rPr>
          <w:rFonts w:ascii="Times New Roman" w:eastAsiaTheme="minorEastAsia" w:hAnsi="Times New Roman" w:cs="Times New Roman"/>
          <w:lang w:val="en-US"/>
        </w:rPr>
        <w:t xml:space="preserve"> vezetési -, fejlesztési tervezet ( max. 4 oldal)</w:t>
      </w:r>
      <w:r w:rsidR="009B3611">
        <w:rPr>
          <w:rFonts w:ascii="Times New Roman" w:eastAsiaTheme="minorEastAsia" w:hAnsi="Times New Roman" w:cs="Times New Roman"/>
          <w:lang w:val="en-US"/>
        </w:rPr>
        <w:t>,</w:t>
      </w:r>
    </w:p>
    <w:p w:rsidR="0038767A" w:rsidRPr="00224A7D" w:rsidRDefault="00B00472" w:rsidP="0038767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feddhetetlenséget igazaló, 3 hónapnál nem régebbi erkölcsi bizonyítvány</w:t>
      </w:r>
      <w:r w:rsidR="009B3611">
        <w:rPr>
          <w:rFonts w:ascii="Times New Roman" w:eastAsiaTheme="minorEastAsia" w:hAnsi="Times New Roman" w:cs="Times New Roman"/>
          <w:lang w:val="en-US"/>
        </w:rPr>
        <w:t>,</w:t>
      </w:r>
    </w:p>
    <w:p w:rsidR="0038767A" w:rsidRPr="00224A7D" w:rsidRDefault="00B00472" w:rsidP="0038767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becsületbeli nyilatkozat a leadott iratok valódiságát illetően</w:t>
      </w:r>
      <w:r w:rsidR="009B3611">
        <w:rPr>
          <w:rFonts w:ascii="Times New Roman" w:eastAsiaTheme="minorEastAsia" w:hAnsi="Times New Roman" w:cs="Times New Roman"/>
          <w:lang w:val="en-US"/>
        </w:rPr>
        <w:t>,</w:t>
      </w:r>
    </w:p>
    <w:p w:rsidR="0038767A" w:rsidRPr="00224A7D" w:rsidRDefault="00B00472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4" w:lineRule="auto"/>
        <w:contextualSpacing/>
        <w:jc w:val="both"/>
        <w:rPr>
          <w:rFonts w:ascii="Times New Roman" w:eastAsiaTheme="minorEastAsia" w:hAnsi="Times New Roman" w:cs="Times New Roman"/>
          <w:strike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az egés</w:t>
      </w:r>
      <w:r w:rsidR="00C8339B">
        <w:rPr>
          <w:rFonts w:ascii="Times New Roman" w:eastAsiaTheme="minorEastAsia" w:hAnsi="Times New Roman" w:cs="Times New Roman"/>
          <w:lang w:val="en-US"/>
        </w:rPr>
        <w:t>z</w:t>
      </w:r>
      <w:r>
        <w:rPr>
          <w:rFonts w:ascii="Times New Roman" w:eastAsiaTheme="minorEastAsia" w:hAnsi="Times New Roman" w:cs="Times New Roman"/>
          <w:lang w:val="en-US"/>
        </w:rPr>
        <w:t>ségi alkalmasságról szóló orvosi igazolás</w:t>
      </w:r>
      <w:r w:rsidR="009B3611">
        <w:rPr>
          <w:rFonts w:ascii="Times New Roman" w:eastAsiaTheme="minorEastAsia" w:hAnsi="Times New Roman" w:cs="Times New Roman"/>
          <w:lang w:val="en-US"/>
        </w:rPr>
        <w:t>,</w:t>
      </w:r>
    </w:p>
    <w:p w:rsidR="0038767A" w:rsidRPr="00224A7D" w:rsidRDefault="00B00472" w:rsidP="003876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4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írásbeli beleegyező nyilatkozat a személyes adatok felhasználásáról a pályázali eljárás során</w:t>
      </w:r>
      <w:r w:rsidR="009B361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8767A" w:rsidRDefault="0038767A" w:rsidP="0038767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7616" w:rsidRPr="00224A7D" w:rsidRDefault="003A7616" w:rsidP="0038767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9B3611" w:rsidP="00387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A lezárt borítékot a szükséges iratokkal elküldhetik postán, vagy személyesen leadhatják a községi hivatalban</w:t>
      </w:r>
      <w:r w:rsidR="00C8339B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lekésőb 201</w:t>
      </w:r>
      <w:r w:rsidR="003A76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 szeptember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30-ig a következő címre: </w:t>
      </w:r>
      <w:r w:rsidR="0038767A"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7715E5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38767A" w:rsidRPr="00224A7D" w:rsidRDefault="007715E5" w:rsidP="007715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38767A" w:rsidRPr="00224A7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w:r w:rsidR="0038767A"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Obec Zemianska Olča</w:t>
      </w: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Hlavná 26</w:t>
      </w:r>
    </w:p>
    <w:p w:rsidR="0038767A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916 14 Zemianská Olča  </w:t>
      </w:r>
    </w:p>
    <w:p w:rsidR="003A7616" w:rsidRDefault="003A7616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3A7616" w:rsidRPr="00224A7D" w:rsidRDefault="003A7616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9B3611" w:rsidRDefault="009B3611" w:rsidP="009B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borítékra írják rá “ Pályázat – </w:t>
      </w:r>
      <w:r w:rsidR="001A535C">
        <w:rPr>
          <w:rFonts w:ascii="Times New Roman" w:eastAsiaTheme="minorEastAsia" w:hAnsi="Times New Roman" w:cs="Times New Roman"/>
          <w:sz w:val="24"/>
          <w:szCs w:val="24"/>
          <w:lang w:val="en-US"/>
        </w:rPr>
        <w:t>Móra Ferenc Alapiskola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NEM  FELBONTANI” jeligét.</w:t>
      </w:r>
    </w:p>
    <w:p w:rsidR="009B3611" w:rsidRDefault="009B3611" w:rsidP="009B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B3611" w:rsidRDefault="00C8339B" w:rsidP="009B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Postán való feladás esetén</w:t>
      </w:r>
      <w:r w:rsidR="009B36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feladás dátuma a meghatározó.</w:t>
      </w:r>
    </w:p>
    <w:p w:rsidR="009B3611" w:rsidRDefault="009B3611" w:rsidP="009B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Bővebb információ a 035/7796108-as telefonszámon kérhető.</w:t>
      </w:r>
    </w:p>
    <w:p w:rsidR="0038767A" w:rsidRPr="00224A7D" w:rsidRDefault="0038767A" w:rsidP="009B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</w:t>
      </w: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9B3611" w:rsidRDefault="009B3611" w:rsidP="00387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 pályázati felhívás kiírója fenntartja a jogot azon pályázók kizárására, akik a pályázati feltételeket nem teljesítik.</w:t>
      </w:r>
    </w:p>
    <w:p w:rsidR="009B3611" w:rsidRDefault="009B3611" w:rsidP="00387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Mindazokat, akik részt vesznek a pályázati elbírálásban</w:t>
      </w:r>
      <w:r w:rsidR="00D51F4B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pályázati eljárás helyszínéről és idejéről írásban értesítenek annak lefolytatása előtt legvesebb 7 nappal.</w:t>
      </w:r>
    </w:p>
    <w:p w:rsidR="009B3611" w:rsidRDefault="009B3611" w:rsidP="00387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trike/>
          <w:sz w:val="24"/>
          <w:szCs w:val="24"/>
          <w:lang w:val="en-US"/>
        </w:rPr>
      </w:pPr>
    </w:p>
    <w:p w:rsidR="0038767A" w:rsidRPr="00224A7D" w:rsidRDefault="0038767A" w:rsidP="0038767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Magyarics Gus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</w:t>
      </w:r>
      <w:r w:rsidRPr="00224A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táv</w:t>
      </w:r>
    </w:p>
    <w:p w:rsidR="0038767A" w:rsidRDefault="0038767A" w:rsidP="0038767A">
      <w:pPr>
        <w:rPr>
          <w:rFonts w:ascii="Times" w:eastAsiaTheme="minorEastAsia" w:hAnsi="Times" w:cs="Times"/>
          <w:sz w:val="24"/>
          <w:szCs w:val="24"/>
          <w:lang w:val="en-US"/>
        </w:rPr>
      </w:pPr>
      <w:r w:rsidRPr="00224A7D">
        <w:rPr>
          <w:rFonts w:ascii="Times" w:eastAsiaTheme="minorEastAsia" w:hAnsi="Times" w:cs="Times"/>
          <w:sz w:val="24"/>
          <w:szCs w:val="24"/>
          <w:lang w:val="en-US"/>
        </w:rPr>
        <w:t xml:space="preserve">     </w:t>
      </w:r>
      <w:r>
        <w:rPr>
          <w:rFonts w:ascii="Times" w:eastAsiaTheme="minorEastAsia" w:hAnsi="Times" w:cs="Times"/>
          <w:sz w:val="24"/>
          <w:szCs w:val="24"/>
          <w:lang w:val="en-US"/>
        </w:rPr>
        <w:t xml:space="preserve">                                                                              Nemesócsa község polgármestere</w:t>
      </w:r>
    </w:p>
    <w:p w:rsidR="0038767A" w:rsidRDefault="0038767A" w:rsidP="0038767A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38767A" w:rsidRDefault="0038767A" w:rsidP="0038767A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38767A" w:rsidRDefault="0038767A" w:rsidP="0038767A">
      <w:pPr>
        <w:rPr>
          <w:rFonts w:ascii="Times" w:eastAsiaTheme="minorEastAsia" w:hAnsi="Times" w:cs="Times"/>
          <w:sz w:val="24"/>
          <w:szCs w:val="24"/>
          <w:lang w:val="en-US"/>
        </w:rPr>
      </w:pPr>
    </w:p>
    <w:p w:rsidR="00D17230" w:rsidRDefault="00D17230" w:rsidP="00224A7D"/>
    <w:sectPr w:rsidR="00D17230" w:rsidSect="002C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A1" w:rsidRDefault="003677A1" w:rsidP="00D17230">
      <w:pPr>
        <w:spacing w:after="0" w:line="240" w:lineRule="auto"/>
      </w:pPr>
      <w:r>
        <w:separator/>
      </w:r>
    </w:p>
  </w:endnote>
  <w:endnote w:type="continuationSeparator" w:id="0">
    <w:p w:rsidR="003677A1" w:rsidRDefault="003677A1" w:rsidP="00D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A1" w:rsidRDefault="003677A1" w:rsidP="00D17230">
      <w:pPr>
        <w:spacing w:after="0" w:line="240" w:lineRule="auto"/>
      </w:pPr>
      <w:r>
        <w:separator/>
      </w:r>
    </w:p>
  </w:footnote>
  <w:footnote w:type="continuationSeparator" w:id="0">
    <w:p w:rsidR="003677A1" w:rsidRDefault="003677A1" w:rsidP="00D1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642BAF4"/>
    <w:lvl w:ilvl="0" w:tplc="3B7C5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32163"/>
    <w:multiLevelType w:val="hybridMultilevel"/>
    <w:tmpl w:val="00DAFCB0"/>
    <w:lvl w:ilvl="0" w:tplc="3B7C56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73F"/>
    <w:multiLevelType w:val="hybridMultilevel"/>
    <w:tmpl w:val="54385F02"/>
    <w:lvl w:ilvl="0" w:tplc="B0983F1A">
      <w:start w:val="945"/>
      <w:numFmt w:val="bullet"/>
      <w:lvlText w:val="-"/>
      <w:lvlJc w:val="left"/>
      <w:pPr>
        <w:ind w:left="64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69CF079C"/>
    <w:multiLevelType w:val="hybridMultilevel"/>
    <w:tmpl w:val="D444E782"/>
    <w:lvl w:ilvl="0" w:tplc="2526AF0C">
      <w:start w:val="9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SÁNYIOVÁ Zuzana">
    <w15:presenceInfo w15:providerId="AD" w15:userId="S-1-5-21-392224204-2354538228-2543599636-25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7D"/>
    <w:rsid w:val="00002E90"/>
    <w:rsid w:val="00036EDC"/>
    <w:rsid w:val="0009119A"/>
    <w:rsid w:val="00120938"/>
    <w:rsid w:val="00184DC0"/>
    <w:rsid w:val="001A535C"/>
    <w:rsid w:val="00224A7D"/>
    <w:rsid w:val="00287784"/>
    <w:rsid w:val="002936F6"/>
    <w:rsid w:val="002C7B99"/>
    <w:rsid w:val="00300B49"/>
    <w:rsid w:val="003677A1"/>
    <w:rsid w:val="0038767A"/>
    <w:rsid w:val="003A7616"/>
    <w:rsid w:val="003B17D2"/>
    <w:rsid w:val="00584F63"/>
    <w:rsid w:val="005F3F7D"/>
    <w:rsid w:val="00606D96"/>
    <w:rsid w:val="00652D9B"/>
    <w:rsid w:val="00657549"/>
    <w:rsid w:val="007715E5"/>
    <w:rsid w:val="007B18D4"/>
    <w:rsid w:val="008B1EBA"/>
    <w:rsid w:val="00984068"/>
    <w:rsid w:val="009B3611"/>
    <w:rsid w:val="009E5FFF"/>
    <w:rsid w:val="00AC0370"/>
    <w:rsid w:val="00B00472"/>
    <w:rsid w:val="00B47BCB"/>
    <w:rsid w:val="00B914E8"/>
    <w:rsid w:val="00C2644F"/>
    <w:rsid w:val="00C8339B"/>
    <w:rsid w:val="00CC346E"/>
    <w:rsid w:val="00D17230"/>
    <w:rsid w:val="00D51F4B"/>
    <w:rsid w:val="00DA3359"/>
    <w:rsid w:val="00E01DA3"/>
    <w:rsid w:val="00E50E42"/>
    <w:rsid w:val="00E630A1"/>
    <w:rsid w:val="00EA6406"/>
    <w:rsid w:val="00EC511E"/>
    <w:rsid w:val="00F00B39"/>
    <w:rsid w:val="00F54DEF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6CE5-EAFE-4314-8BB9-74880E7A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6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A7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230"/>
  </w:style>
  <w:style w:type="paragraph" w:styleId="Pta">
    <w:name w:val="footer"/>
    <w:basedOn w:val="Normlny"/>
    <w:link w:val="PtaChar"/>
    <w:uiPriority w:val="99"/>
    <w:unhideWhenUsed/>
    <w:rsid w:val="00D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230"/>
  </w:style>
  <w:style w:type="paragraph" w:styleId="Odsekzoznamu">
    <w:name w:val="List Paragraph"/>
    <w:basedOn w:val="Normlny"/>
    <w:uiPriority w:val="34"/>
    <w:qFormat/>
    <w:rsid w:val="00D1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BORSÁNYIOVÁ Zuzana</dc:creator>
  <cp:lastModifiedBy>NAGYOVÁ Dominika</cp:lastModifiedBy>
  <cp:revision>2</cp:revision>
  <cp:lastPrinted>2017-08-16T08:09:00Z</cp:lastPrinted>
  <dcterms:created xsi:type="dcterms:W3CDTF">2017-09-18T13:57:00Z</dcterms:created>
  <dcterms:modified xsi:type="dcterms:W3CDTF">2017-09-18T13:57:00Z</dcterms:modified>
</cp:coreProperties>
</file>